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00EC" w14:textId="77777777" w:rsidR="00F2360D" w:rsidRDefault="00F2360D">
      <w:pPr>
        <w:rPr>
          <w:b/>
          <w:sz w:val="40"/>
          <w:szCs w:val="40"/>
        </w:rPr>
      </w:pPr>
    </w:p>
    <w:p w14:paraId="266B29DD" w14:textId="77777777" w:rsidR="009513A3" w:rsidRPr="00692CF6" w:rsidRDefault="00692CF6">
      <w:pPr>
        <w:rPr>
          <w:b/>
          <w:sz w:val="40"/>
          <w:szCs w:val="40"/>
        </w:rPr>
      </w:pPr>
      <w:r w:rsidRPr="00692CF6">
        <w:rPr>
          <w:b/>
          <w:sz w:val="40"/>
          <w:szCs w:val="40"/>
        </w:rPr>
        <w:t>Entry Form</w:t>
      </w:r>
    </w:p>
    <w:p w14:paraId="7831CBBD" w14:textId="77777777" w:rsidR="00692CF6" w:rsidRDefault="00692CF6" w:rsidP="00692CF6">
      <w:pPr>
        <w:pBdr>
          <w:bottom w:val="single" w:sz="4" w:space="1" w:color="auto"/>
        </w:pBdr>
      </w:pPr>
    </w:p>
    <w:p w14:paraId="2962044D" w14:textId="77777777" w:rsidR="00692CF6" w:rsidRDefault="00692CF6" w:rsidP="00692CF6"/>
    <w:p w14:paraId="304BD484" w14:textId="77777777" w:rsidR="00F2360D" w:rsidRDefault="00F2360D" w:rsidP="00692CF6"/>
    <w:p w14:paraId="68249DEC" w14:textId="77777777" w:rsidR="00692CF6" w:rsidRPr="00F2360D" w:rsidRDefault="00692CF6" w:rsidP="00692CF6">
      <w:pPr>
        <w:rPr>
          <w:sz w:val="28"/>
          <w:szCs w:val="28"/>
        </w:rPr>
      </w:pPr>
      <w:r w:rsidRPr="00F2360D">
        <w:rPr>
          <w:sz w:val="28"/>
          <w:szCs w:val="28"/>
        </w:rPr>
        <w:t>We wish to enter a team for Wexford Mental Health Association’s</w:t>
      </w:r>
    </w:p>
    <w:p w14:paraId="5FCB5BFF" w14:textId="77777777" w:rsidR="00692CF6" w:rsidRDefault="00692CF6" w:rsidP="00692CF6"/>
    <w:p w14:paraId="4BD2AFEB" w14:textId="2F294E54" w:rsidR="009136AE" w:rsidRPr="00692CF6" w:rsidRDefault="00692CF6" w:rsidP="00692CF6">
      <w:pPr>
        <w:rPr>
          <w:b/>
          <w:sz w:val="40"/>
          <w:szCs w:val="40"/>
        </w:rPr>
      </w:pPr>
      <w:r w:rsidRPr="00692CF6">
        <w:rPr>
          <w:b/>
          <w:sz w:val="40"/>
          <w:szCs w:val="40"/>
        </w:rPr>
        <w:t xml:space="preserve">EXPRESSIONS </w:t>
      </w:r>
      <w:r w:rsidR="00E03B6D">
        <w:rPr>
          <w:b/>
          <w:sz w:val="40"/>
          <w:szCs w:val="40"/>
        </w:rPr>
        <w:t>Project</w:t>
      </w:r>
      <w:r w:rsidRPr="00692CF6">
        <w:rPr>
          <w:b/>
          <w:sz w:val="40"/>
          <w:szCs w:val="40"/>
        </w:rPr>
        <w:t xml:space="preserve"> </w:t>
      </w:r>
      <w:r w:rsidR="009136AE">
        <w:rPr>
          <w:b/>
          <w:sz w:val="40"/>
          <w:szCs w:val="40"/>
        </w:rPr>
        <w:t>20</w:t>
      </w:r>
      <w:r w:rsidR="000F45FD">
        <w:rPr>
          <w:b/>
          <w:sz w:val="40"/>
          <w:szCs w:val="40"/>
        </w:rPr>
        <w:t>2</w:t>
      </w:r>
      <w:r w:rsidR="0057070C">
        <w:rPr>
          <w:b/>
          <w:sz w:val="40"/>
          <w:szCs w:val="40"/>
        </w:rPr>
        <w:t>1</w:t>
      </w:r>
      <w:r w:rsidR="0057070C">
        <w:rPr>
          <w:b/>
          <w:sz w:val="40"/>
          <w:szCs w:val="40"/>
        </w:rPr>
        <w:tab/>
      </w:r>
    </w:p>
    <w:p w14:paraId="506F2B46" w14:textId="77777777" w:rsidR="00692CF6" w:rsidRDefault="00692CF6" w:rsidP="00692CF6"/>
    <w:p w14:paraId="53DC00AF" w14:textId="0D0E4754" w:rsidR="00692CF6" w:rsidRDefault="00317C33" w:rsidP="00692CF6">
      <w:r>
        <w:t>School/Group</w:t>
      </w:r>
      <w:r w:rsidR="00692CF6">
        <w:t>: _____________________________________________________________________</w:t>
      </w:r>
    </w:p>
    <w:p w14:paraId="3A1314C3" w14:textId="77777777" w:rsidR="00692CF6" w:rsidRDefault="00692CF6" w:rsidP="00692CF6"/>
    <w:p w14:paraId="091058DB" w14:textId="77777777" w:rsidR="00692CF6" w:rsidRDefault="00692CF6" w:rsidP="00692CF6">
      <w:r>
        <w:t>Address:  __________________________________________________________________________</w:t>
      </w:r>
    </w:p>
    <w:p w14:paraId="532D7F22" w14:textId="77777777" w:rsidR="00692CF6" w:rsidRDefault="00692CF6" w:rsidP="00692CF6"/>
    <w:p w14:paraId="13731053" w14:textId="77777777" w:rsidR="00692CF6" w:rsidRDefault="00692CF6" w:rsidP="00692CF6">
      <w:r>
        <w:t>__________________________________________________________________________________</w:t>
      </w:r>
    </w:p>
    <w:p w14:paraId="4045F2E1" w14:textId="77777777" w:rsidR="00692CF6" w:rsidRDefault="00692CF6" w:rsidP="00692CF6"/>
    <w:p w14:paraId="56837A74" w14:textId="77777777" w:rsidR="00692CF6" w:rsidRDefault="00692CF6" w:rsidP="00692CF6">
      <w:pPr>
        <w:tabs>
          <w:tab w:val="left" w:pos="4253"/>
        </w:tabs>
      </w:pPr>
      <w:r>
        <w:t>Telephone No: ________________________</w:t>
      </w:r>
      <w:r>
        <w:tab/>
        <w:t>E-mail: _____________________________________</w:t>
      </w:r>
    </w:p>
    <w:p w14:paraId="0CFD9061" w14:textId="77777777" w:rsidR="00692CF6" w:rsidRDefault="00692CF6" w:rsidP="00692CF6">
      <w:pPr>
        <w:tabs>
          <w:tab w:val="left" w:pos="4253"/>
        </w:tabs>
      </w:pPr>
    </w:p>
    <w:p w14:paraId="299BBDB9" w14:textId="77777777" w:rsidR="003E11B4" w:rsidRDefault="00AC1FFF" w:rsidP="00692CF6">
      <w:pPr>
        <w:tabs>
          <w:tab w:val="left" w:pos="4253"/>
        </w:tabs>
      </w:pPr>
      <w:r>
        <w:t xml:space="preserve">Group </w:t>
      </w:r>
      <w:r w:rsidR="00317C33">
        <w:t>Leader</w:t>
      </w:r>
      <w:r>
        <w:t>/ Teacher</w:t>
      </w:r>
      <w:r w:rsidR="00692CF6">
        <w:t xml:space="preserve"> Name: ________________________</w:t>
      </w:r>
      <w:r w:rsidR="00692CF6">
        <w:tab/>
      </w:r>
    </w:p>
    <w:p w14:paraId="25B69DD2" w14:textId="77777777" w:rsidR="003E11B4" w:rsidRDefault="003E11B4" w:rsidP="00692CF6">
      <w:pPr>
        <w:tabs>
          <w:tab w:val="left" w:pos="4253"/>
        </w:tabs>
      </w:pPr>
    </w:p>
    <w:p w14:paraId="7698A3B7" w14:textId="56CA3095" w:rsidR="00692CF6" w:rsidRDefault="00692CF6" w:rsidP="00692CF6">
      <w:pPr>
        <w:tabs>
          <w:tab w:val="left" w:pos="4253"/>
        </w:tabs>
      </w:pPr>
      <w:r>
        <w:t>Mobile No. __________________________________</w:t>
      </w:r>
    </w:p>
    <w:p w14:paraId="58CD9273" w14:textId="77777777" w:rsidR="00692CF6" w:rsidRDefault="00692CF6" w:rsidP="00692CF6">
      <w:pPr>
        <w:tabs>
          <w:tab w:val="left" w:pos="4253"/>
        </w:tabs>
      </w:pPr>
    </w:p>
    <w:p w14:paraId="61782010" w14:textId="77777777" w:rsidR="00692CF6" w:rsidRDefault="00692CF6" w:rsidP="00692CF6">
      <w:pPr>
        <w:tabs>
          <w:tab w:val="left" w:pos="4253"/>
        </w:tabs>
      </w:pPr>
      <w:r>
        <w:t>E-mail to which correspondence should be sent (if different from above):</w:t>
      </w:r>
    </w:p>
    <w:p w14:paraId="5873014B" w14:textId="77777777" w:rsidR="00692CF6" w:rsidRDefault="00692CF6" w:rsidP="00692CF6">
      <w:pPr>
        <w:tabs>
          <w:tab w:val="left" w:pos="4253"/>
        </w:tabs>
      </w:pPr>
    </w:p>
    <w:p w14:paraId="4F058146" w14:textId="6CD54C8E" w:rsidR="00692CF6" w:rsidRDefault="00692CF6" w:rsidP="00692CF6">
      <w:pPr>
        <w:tabs>
          <w:tab w:val="left" w:pos="4253"/>
        </w:tabs>
      </w:pPr>
      <w:r>
        <w:t>__________________________________________________</w:t>
      </w:r>
    </w:p>
    <w:p w14:paraId="213D2AE8" w14:textId="77777777" w:rsidR="00692CF6" w:rsidRDefault="00692CF6" w:rsidP="00692CF6">
      <w:pPr>
        <w:tabs>
          <w:tab w:val="left" w:pos="4253"/>
        </w:tabs>
      </w:pPr>
    </w:p>
    <w:p w14:paraId="7925904A" w14:textId="77777777" w:rsidR="00AE4CA9" w:rsidRDefault="00AE4CA9" w:rsidP="00692CF6">
      <w:pPr>
        <w:tabs>
          <w:tab w:val="left" w:pos="4253"/>
        </w:tabs>
      </w:pPr>
    </w:p>
    <w:p w14:paraId="1E92D3B8" w14:textId="71D3FE72" w:rsidR="00692CF6" w:rsidRPr="00692CF6" w:rsidRDefault="003E11B4" w:rsidP="00AE4CA9">
      <w:pPr>
        <w:tabs>
          <w:tab w:val="left" w:pos="4253"/>
        </w:tabs>
        <w:rPr>
          <w:b/>
        </w:rPr>
      </w:pPr>
      <w:r>
        <w:rPr>
          <w:b/>
        </w:rPr>
        <w:t>Team Name</w:t>
      </w:r>
      <w:r w:rsidR="00AE4CA9">
        <w:rPr>
          <w:b/>
        </w:rPr>
        <w:t>______________________________________________________</w:t>
      </w:r>
    </w:p>
    <w:p w14:paraId="01D0FF9B" w14:textId="77777777" w:rsidR="00692CF6" w:rsidRDefault="00692CF6" w:rsidP="00692CF6">
      <w:pPr>
        <w:tabs>
          <w:tab w:val="left" w:pos="4678"/>
        </w:tabs>
      </w:pPr>
    </w:p>
    <w:p w14:paraId="0E5619EB" w14:textId="45EDB008" w:rsidR="00AE4CA9" w:rsidRPr="00AE4CA9" w:rsidRDefault="003E11B4" w:rsidP="00692CF6">
      <w:pPr>
        <w:tabs>
          <w:tab w:val="left" w:pos="4678"/>
        </w:tabs>
      </w:pPr>
      <w:r>
        <w:rPr>
          <w:b/>
        </w:rPr>
        <w:t>Names of Participants</w:t>
      </w:r>
      <w:r w:rsidR="00AE4CA9">
        <w:t xml:space="preserve"> (m</w:t>
      </w:r>
      <w:r w:rsidR="00317C33">
        <w:t>in</w:t>
      </w:r>
      <w:r w:rsidR="00AE4CA9">
        <w:t xml:space="preserve">imum </w:t>
      </w:r>
      <w:r w:rsidR="00AC74CC">
        <w:t>3</w:t>
      </w:r>
      <w:r w:rsidR="001D51F3">
        <w:t xml:space="preserve">) - Please attach a separate page with names if </w:t>
      </w:r>
      <w:bookmarkStart w:id="0" w:name="_GoBack"/>
      <w:r w:rsidR="001D51F3">
        <w:t>required</w:t>
      </w:r>
      <w:bookmarkEnd w:id="0"/>
      <w:r w:rsidR="001D51F3">
        <w:t xml:space="preserve"> </w:t>
      </w:r>
    </w:p>
    <w:p w14:paraId="2D641410" w14:textId="77777777" w:rsidR="00AE4CA9" w:rsidRDefault="00AE4CA9" w:rsidP="00692CF6">
      <w:pPr>
        <w:tabs>
          <w:tab w:val="left" w:pos="4678"/>
        </w:tabs>
      </w:pPr>
    </w:p>
    <w:p w14:paraId="49EA94E8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75F5995" w14:textId="77777777" w:rsidR="00692CF6" w:rsidRDefault="00692CF6" w:rsidP="00692CF6">
      <w:pPr>
        <w:tabs>
          <w:tab w:val="left" w:pos="4678"/>
        </w:tabs>
      </w:pPr>
    </w:p>
    <w:p w14:paraId="2FFC76AE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361CAFB" w14:textId="77777777" w:rsidR="00692CF6" w:rsidRDefault="00692CF6" w:rsidP="00692CF6">
      <w:pPr>
        <w:pStyle w:val="ListParagraph"/>
      </w:pPr>
    </w:p>
    <w:p w14:paraId="59B4A386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1F22932" w14:textId="77777777" w:rsidR="00692CF6" w:rsidRDefault="00692CF6" w:rsidP="00692CF6">
      <w:pPr>
        <w:pStyle w:val="ListParagraph"/>
      </w:pPr>
    </w:p>
    <w:p w14:paraId="42230AA7" w14:textId="64C29091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CC0AAD6" w14:textId="77777777" w:rsidR="00317C33" w:rsidRDefault="00317C33" w:rsidP="00317C33">
      <w:pPr>
        <w:pStyle w:val="ListParagraph"/>
      </w:pPr>
    </w:p>
    <w:p w14:paraId="1CF05C8D" w14:textId="77777777" w:rsidR="00317C33" w:rsidRDefault="00317C33" w:rsidP="00317C33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C1B530E" w14:textId="77777777" w:rsidR="00317C33" w:rsidRDefault="00317C33" w:rsidP="00317C33">
      <w:pPr>
        <w:tabs>
          <w:tab w:val="left" w:pos="4678"/>
        </w:tabs>
      </w:pPr>
    </w:p>
    <w:p w14:paraId="4F4E2504" w14:textId="77777777" w:rsidR="00317C33" w:rsidRDefault="00317C33" w:rsidP="00317C33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3EED7A2" w14:textId="77777777" w:rsidR="00317C33" w:rsidRDefault="00317C33" w:rsidP="00317C33">
      <w:pPr>
        <w:pStyle w:val="ListParagraph"/>
      </w:pPr>
    </w:p>
    <w:p w14:paraId="57725023" w14:textId="77777777" w:rsidR="00F2360D" w:rsidRDefault="00F2360D" w:rsidP="00692CF6">
      <w:pPr>
        <w:pStyle w:val="ListParagraph"/>
      </w:pPr>
    </w:p>
    <w:p w14:paraId="5E565514" w14:textId="77777777" w:rsidR="002B0184" w:rsidRDefault="002B0184" w:rsidP="00692CF6">
      <w:pPr>
        <w:tabs>
          <w:tab w:val="left" w:pos="4678"/>
        </w:tabs>
        <w:rPr>
          <w:b/>
        </w:rPr>
      </w:pPr>
    </w:p>
    <w:p w14:paraId="03841022" w14:textId="77777777" w:rsidR="002B0184" w:rsidRDefault="002B0184" w:rsidP="00692CF6">
      <w:pPr>
        <w:tabs>
          <w:tab w:val="left" w:pos="4678"/>
        </w:tabs>
        <w:rPr>
          <w:b/>
        </w:rPr>
      </w:pPr>
    </w:p>
    <w:p w14:paraId="63C653AC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635E0722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4504C125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5BA6F0BA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577924A8" w14:textId="627272B2" w:rsidR="00692CF6" w:rsidRPr="00692CF6" w:rsidRDefault="00502C48" w:rsidP="00692CF6">
      <w:pPr>
        <w:tabs>
          <w:tab w:val="left" w:pos="4678"/>
        </w:tabs>
        <w:rPr>
          <w:b/>
        </w:rPr>
      </w:pPr>
      <w:r>
        <w:rPr>
          <w:b/>
        </w:rPr>
        <w:lastRenderedPageBreak/>
        <w:t>Brief description of entry and how it will be presented:</w:t>
      </w:r>
    </w:p>
    <w:p w14:paraId="2CCD4409" w14:textId="09CA03BF" w:rsidR="002B0184" w:rsidRDefault="002B0184" w:rsidP="002B0184">
      <w:pPr>
        <w:tabs>
          <w:tab w:val="left" w:pos="4678"/>
        </w:tabs>
        <w:spacing w:line="360" w:lineRule="auto"/>
      </w:pPr>
    </w:p>
    <w:p w14:paraId="25FE6BE3" w14:textId="092604DC" w:rsidR="002B0184" w:rsidRDefault="002B0184" w:rsidP="002B0184">
      <w:pPr>
        <w:tabs>
          <w:tab w:val="left" w:pos="4678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A5614" w14:textId="77777777" w:rsidR="00692CF6" w:rsidRDefault="00692CF6" w:rsidP="00692CF6">
      <w:pPr>
        <w:tabs>
          <w:tab w:val="left" w:pos="4678"/>
        </w:tabs>
      </w:pPr>
    </w:p>
    <w:p w14:paraId="03F4683F" w14:textId="77777777" w:rsidR="00692CF6" w:rsidRDefault="00692CF6" w:rsidP="00692CF6">
      <w:pPr>
        <w:tabs>
          <w:tab w:val="left" w:pos="4678"/>
        </w:tabs>
      </w:pPr>
    </w:p>
    <w:p w14:paraId="05122B6D" w14:textId="27721206" w:rsidR="001D51F3" w:rsidRDefault="00692CF6" w:rsidP="00692CF6">
      <w:pPr>
        <w:tabs>
          <w:tab w:val="left" w:pos="4678"/>
        </w:tabs>
      </w:pPr>
      <w:r>
        <w:t xml:space="preserve">Please complete entry form and return to </w:t>
      </w:r>
      <w:r w:rsidR="00382478">
        <w:t>Theresa Goff</w:t>
      </w:r>
      <w:r w:rsidR="00F2360D">
        <w:t>, Wexford</w:t>
      </w:r>
      <w:r>
        <w:t xml:space="preserve"> Mental Health Association, Henrietta Street, Wexford or email to </w:t>
      </w:r>
      <w:hyperlink r:id="rId8" w:history="1">
        <w:r w:rsidRPr="00733ABB">
          <w:rPr>
            <w:rStyle w:val="Hyperlink"/>
          </w:rPr>
          <w:t>wexfordmha@</w:t>
        </w:r>
      </w:hyperlink>
      <w:r w:rsidR="000D3791">
        <w:rPr>
          <w:rStyle w:val="Hyperlink"/>
        </w:rPr>
        <w:t>mentalhealthireland.ie</w:t>
      </w:r>
      <w:r w:rsidR="000D3791">
        <w:t xml:space="preserve"> </w:t>
      </w:r>
      <w:r>
        <w:t xml:space="preserve"> on or before </w:t>
      </w:r>
      <w:r w:rsidR="001F7235">
        <w:rPr>
          <w:b/>
          <w:u w:val="single"/>
        </w:rPr>
        <w:t xml:space="preserve"> Friday </w:t>
      </w:r>
      <w:r w:rsidR="0057070C">
        <w:rPr>
          <w:b/>
          <w:u w:val="single"/>
        </w:rPr>
        <w:t>12</w:t>
      </w:r>
      <w:r w:rsidR="0057070C" w:rsidRPr="002171EC">
        <w:rPr>
          <w:b/>
          <w:u w:val="single"/>
          <w:vertAlign w:val="superscript"/>
        </w:rPr>
        <w:t>th</w:t>
      </w:r>
      <w:r w:rsidR="0057070C">
        <w:rPr>
          <w:b/>
          <w:u w:val="single"/>
        </w:rPr>
        <w:t xml:space="preserve"> Nove</w:t>
      </w:r>
      <w:del w:id="1" w:author="Reception" w:date="2021-06-23T11:44:00Z">
        <w:r w:rsidR="0057070C" w:rsidDel="002171EC">
          <w:rPr>
            <w:b/>
            <w:u w:val="single"/>
          </w:rPr>
          <w:delText>,</w:delText>
        </w:r>
      </w:del>
      <w:ins w:id="2" w:author="Reception" w:date="2021-06-23T11:44:00Z">
        <w:r w:rsidR="002171EC">
          <w:rPr>
            <w:b/>
            <w:u w:val="single"/>
          </w:rPr>
          <w:t>m</w:t>
        </w:r>
      </w:ins>
      <w:r w:rsidR="0057070C">
        <w:rPr>
          <w:b/>
          <w:u w:val="single"/>
        </w:rPr>
        <w:t>ber 2021</w:t>
      </w:r>
    </w:p>
    <w:sectPr w:rsidR="001D5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9904" w16cex:dateUtc="2021-02-22T20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A5249"/>
    <w:multiLevelType w:val="hybridMultilevel"/>
    <w:tmpl w:val="8BCE0044"/>
    <w:lvl w:ilvl="0" w:tplc="6360D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ception">
    <w15:presenceInfo w15:providerId="None" w15:userId="Recep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F6"/>
    <w:rsid w:val="000256CE"/>
    <w:rsid w:val="000431A4"/>
    <w:rsid w:val="000D3791"/>
    <w:rsid w:val="000F45FD"/>
    <w:rsid w:val="00100D7A"/>
    <w:rsid w:val="001D51F3"/>
    <w:rsid w:val="001F7235"/>
    <w:rsid w:val="002171EC"/>
    <w:rsid w:val="00251DF5"/>
    <w:rsid w:val="002B0184"/>
    <w:rsid w:val="00317C33"/>
    <w:rsid w:val="00382478"/>
    <w:rsid w:val="003E11B4"/>
    <w:rsid w:val="00502C48"/>
    <w:rsid w:val="0057070C"/>
    <w:rsid w:val="00692CF6"/>
    <w:rsid w:val="009136AE"/>
    <w:rsid w:val="009513A3"/>
    <w:rsid w:val="00AC1FFF"/>
    <w:rsid w:val="00AC74CC"/>
    <w:rsid w:val="00AE4CA9"/>
    <w:rsid w:val="00B86582"/>
    <w:rsid w:val="00C538DA"/>
    <w:rsid w:val="00E03B6D"/>
    <w:rsid w:val="00F2360D"/>
    <w:rsid w:val="00F37C02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D49A"/>
  <w15:docId w15:val="{14BC7B6E-540B-47E1-B061-14950D30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xfordmh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d3c32133cba5f46c9d10ea86b2fdaef6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0a7caab50a343c64b7a201d4a81a407f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A22E9-9B1A-465C-986E-14B3C57B8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20F45-8A45-48E1-BBFE-2AB024B7B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BAECE-F4AA-44C7-8FF7-146A9DE9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Wexford MHA</dc:creator>
  <cp:lastModifiedBy>Reception</cp:lastModifiedBy>
  <cp:revision>2</cp:revision>
  <cp:lastPrinted>2015-08-24T10:09:00Z</cp:lastPrinted>
  <dcterms:created xsi:type="dcterms:W3CDTF">2021-06-23T10:44:00Z</dcterms:created>
  <dcterms:modified xsi:type="dcterms:W3CDTF">2021-06-23T10:44:00Z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